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30BF" w14:textId="4C579288" w:rsidR="000F198F" w:rsidRDefault="000F198F">
      <w:pPr>
        <w:pStyle w:val="Heading1"/>
      </w:pPr>
      <w:r>
        <w:rPr>
          <w:noProof/>
        </w:rPr>
        <w:drawing>
          <wp:inline distT="0" distB="0" distL="0" distR="0" wp14:anchorId="569D53A1" wp14:editId="304250ED">
            <wp:extent cx="1859280" cy="451036"/>
            <wp:effectExtent l="0" t="0" r="7620" b="6350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Horizontal_rgb_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95" cy="4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99B1" w14:textId="735671F1" w:rsidR="002B1567" w:rsidRDefault="000F198F">
      <w:pPr>
        <w:pStyle w:val="Heading1"/>
      </w:pPr>
      <w:r>
        <w:t>Guide to adding users to your account</w:t>
      </w:r>
    </w:p>
    <w:p w14:paraId="5819106A" w14:textId="77777777" w:rsidR="002B1567" w:rsidRDefault="000F198F">
      <w:pPr>
        <w:spacing w:after="288"/>
        <w:ind w:left="19" w:right="-360"/>
      </w:pPr>
      <w:r>
        <w:rPr>
          <w:noProof/>
        </w:rPr>
        <mc:AlternateContent>
          <mc:Choice Requires="wpg">
            <w:drawing>
              <wp:inline distT="0" distB="0" distL="0" distR="0" wp14:anchorId="599E9BEB" wp14:editId="34D07DE2">
                <wp:extent cx="6388608" cy="6098"/>
                <wp:effectExtent l="0" t="0" r="0" b="0"/>
                <wp:docPr id="8447" name="Group 8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6098"/>
                          <a:chOff x="0" y="0"/>
                          <a:chExt cx="6388608" cy="6098"/>
                        </a:xfrm>
                      </wpg:grpSpPr>
                      <wps:wsp>
                        <wps:cNvPr id="8446" name="Shape 8446"/>
                        <wps:cNvSpPr/>
                        <wps:spPr>
                          <a:xfrm>
                            <a:off x="0" y="0"/>
                            <a:ext cx="63886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6098">
                                <a:moveTo>
                                  <a:pt x="0" y="3049"/>
                                </a:moveTo>
                                <a:lnTo>
                                  <a:pt x="63886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47" style="width:503.04pt;height:0.480148pt;mso-position-horizontal-relative:char;mso-position-vertical-relative:line" coordsize="63886,60">
                <v:shape id="Shape 8446" style="position:absolute;width:63886;height:60;left:0;top:0;" coordsize="6388608,6098" path="m0,3049l6388608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9788AD" w14:textId="77777777" w:rsidR="002B1567" w:rsidRPr="000F198F" w:rsidRDefault="000F198F">
      <w:pPr>
        <w:spacing w:after="144" w:line="256" w:lineRule="auto"/>
        <w:ind w:left="-1" w:right="38"/>
        <w:rPr>
          <w:sz w:val="24"/>
          <w:szCs w:val="24"/>
        </w:rPr>
      </w:pPr>
      <w:r w:rsidRPr="000F198F">
        <w:rPr>
          <w:sz w:val="24"/>
          <w:szCs w:val="24"/>
        </w:rPr>
        <w:t>To help with account management and fundraising across your organization, you can add up to 200 users to your PayPal account.</w:t>
      </w:r>
    </w:p>
    <w:p w14:paraId="54632A57" w14:textId="77777777" w:rsidR="002B1567" w:rsidRPr="000F198F" w:rsidRDefault="000F198F">
      <w:pPr>
        <w:spacing w:after="178" w:line="256" w:lineRule="auto"/>
        <w:ind w:left="-1" w:right="38"/>
        <w:rPr>
          <w:sz w:val="24"/>
          <w:szCs w:val="24"/>
        </w:rPr>
      </w:pPr>
      <w:r w:rsidRPr="000F198F">
        <w:rPr>
          <w:sz w:val="24"/>
          <w:szCs w:val="24"/>
        </w:rPr>
        <w:t>When you add a user to your account, you are asked to provide the following information:</w:t>
      </w:r>
    </w:p>
    <w:p w14:paraId="7B5C2F1B" w14:textId="77777777" w:rsidR="002B1567" w:rsidRPr="000F198F" w:rsidRDefault="000F198F">
      <w:pPr>
        <w:numPr>
          <w:ilvl w:val="0"/>
          <w:numId w:val="1"/>
        </w:numPr>
        <w:spacing w:after="201" w:line="220" w:lineRule="auto"/>
        <w:ind w:right="154" w:hanging="221"/>
        <w:jc w:val="both"/>
        <w:rPr>
          <w:sz w:val="24"/>
          <w:szCs w:val="24"/>
        </w:rPr>
      </w:pPr>
      <w:r w:rsidRPr="000F198F">
        <w:rPr>
          <w:sz w:val="24"/>
          <w:szCs w:val="24"/>
        </w:rPr>
        <w:t>User ID - A unique ID that is 8-16 characters long and contains only letters and numbers. Choose the user ID carefully; once assigned, you cannot change it.</w:t>
      </w:r>
    </w:p>
    <w:p w14:paraId="1A882768" w14:textId="77777777" w:rsidR="002B1567" w:rsidRPr="000F198F" w:rsidRDefault="000F198F">
      <w:pPr>
        <w:numPr>
          <w:ilvl w:val="0"/>
          <w:numId w:val="1"/>
        </w:numPr>
        <w:spacing w:after="201" w:line="220" w:lineRule="auto"/>
        <w:ind w:right="154" w:hanging="221"/>
        <w:jc w:val="both"/>
        <w:rPr>
          <w:sz w:val="24"/>
          <w:szCs w:val="24"/>
        </w:rPr>
      </w:pPr>
      <w:r w:rsidRPr="000F198F">
        <w:rPr>
          <w:sz w:val="24"/>
          <w:szCs w:val="24"/>
        </w:rPr>
        <w:t>Password — A combination of 8-20 characters that contains letters, numbers, and special characters. You can change the password, as needed.</w:t>
      </w:r>
    </w:p>
    <w:p w14:paraId="745C7959" w14:textId="77777777" w:rsidR="002B1567" w:rsidRPr="000F198F" w:rsidRDefault="000F198F">
      <w:pPr>
        <w:numPr>
          <w:ilvl w:val="0"/>
          <w:numId w:val="1"/>
        </w:numPr>
        <w:spacing w:after="49" w:line="220" w:lineRule="auto"/>
        <w:ind w:right="154" w:hanging="221"/>
        <w:jc w:val="both"/>
        <w:rPr>
          <w:sz w:val="24"/>
          <w:szCs w:val="24"/>
        </w:rPr>
      </w:pPr>
      <w:r w:rsidRPr="000F198F">
        <w:rPr>
          <w:sz w:val="24"/>
          <w:szCs w:val="24"/>
        </w:rPr>
        <w:t>User Access - Select one or more privileges from the list on the page.</w:t>
      </w:r>
    </w:p>
    <w:p w14:paraId="1AA850DB" w14:textId="77777777" w:rsidR="002B1567" w:rsidRPr="000F198F" w:rsidRDefault="000F198F">
      <w:pPr>
        <w:spacing w:after="144" w:line="256" w:lineRule="auto"/>
        <w:ind w:left="-1" w:right="38"/>
        <w:rPr>
          <w:sz w:val="24"/>
          <w:szCs w:val="24"/>
        </w:rPr>
      </w:pPr>
      <w:r w:rsidRPr="000F198F">
        <w:rPr>
          <w:sz w:val="24"/>
          <w:szCs w:val="24"/>
        </w:rPr>
        <w:t>To get started, log in to your PayPal account and go to My Profile.</w:t>
      </w:r>
    </w:p>
    <w:p w14:paraId="4632AF69" w14:textId="5BCFCA27" w:rsidR="002B1567" w:rsidRPr="000F198F" w:rsidRDefault="000F198F">
      <w:pPr>
        <w:spacing w:after="144" w:line="256" w:lineRule="auto"/>
        <w:ind w:left="-1" w:right="38"/>
        <w:rPr>
          <w:sz w:val="24"/>
          <w:szCs w:val="24"/>
        </w:rPr>
      </w:pPr>
      <w:r w:rsidRPr="000F19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7A1614" wp14:editId="0FADC1FA">
                <wp:simplePos x="0" y="0"/>
                <wp:positionH relativeFrom="page">
                  <wp:posOffset>694944</wp:posOffset>
                </wp:positionH>
                <wp:positionV relativeFrom="page">
                  <wp:posOffset>9323609</wp:posOffset>
                </wp:positionV>
                <wp:extent cx="6388608" cy="6098"/>
                <wp:effectExtent l="0" t="0" r="0" b="0"/>
                <wp:wrapTopAndBottom/>
                <wp:docPr id="8449" name="Group 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6098"/>
                          <a:chOff x="0" y="0"/>
                          <a:chExt cx="6388608" cy="6098"/>
                        </a:xfrm>
                      </wpg:grpSpPr>
                      <wps:wsp>
                        <wps:cNvPr id="8448" name="Shape 8448"/>
                        <wps:cNvSpPr/>
                        <wps:spPr>
                          <a:xfrm>
                            <a:off x="0" y="0"/>
                            <a:ext cx="63886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6098">
                                <a:moveTo>
                                  <a:pt x="0" y="3049"/>
                                </a:moveTo>
                                <a:lnTo>
                                  <a:pt x="63886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49" style="width:503.04pt;height:0.480164pt;position:absolute;mso-position-horizontal-relative:page;mso-position-horizontal:absolute;margin-left:54.72pt;mso-position-vertical-relative:page;margin-top:734.142pt;" coordsize="63886,60">
                <v:shape id="Shape 8448" style="position:absolute;width:63886;height:60;left:0;top:0;" coordsize="6388608,6098" path="m0,3049l6388608,3049">
                  <v:stroke weight="0.4801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0F198F">
        <w:rPr>
          <w:sz w:val="24"/>
          <w:szCs w:val="24"/>
        </w:rPr>
        <w:t>Select the "My settings" tab on the left,</w:t>
      </w:r>
      <w:r w:rsidR="00F42D12">
        <w:rPr>
          <w:sz w:val="24"/>
          <w:szCs w:val="24"/>
        </w:rPr>
        <w:t xml:space="preserve"> </w:t>
      </w:r>
      <w:r w:rsidRPr="000F198F">
        <w:rPr>
          <w:sz w:val="24"/>
          <w:szCs w:val="24"/>
        </w:rPr>
        <w:t>and click "</w:t>
      </w:r>
      <w:ins w:id="0" w:author="McCourt, Sharnie(AWF)" w:date="2020-07-17T15:04:00Z">
        <w:r w:rsidR="00F42D12">
          <w:rPr>
            <w:sz w:val="24"/>
            <w:szCs w:val="24"/>
          </w:rPr>
          <w:t>Account Access</w:t>
        </w:r>
      </w:ins>
      <w:del w:id="1" w:author="McCourt, Sharnie(AWF)" w:date="2020-07-17T15:04:00Z">
        <w:r w:rsidRPr="000F198F" w:rsidDel="00F42D12">
          <w:rPr>
            <w:sz w:val="24"/>
            <w:szCs w:val="24"/>
          </w:rPr>
          <w:delText>Get started</w:delText>
        </w:r>
      </w:del>
      <w:r w:rsidRPr="000F198F">
        <w:rPr>
          <w:sz w:val="24"/>
          <w:szCs w:val="24"/>
        </w:rPr>
        <w:t xml:space="preserve">" </w:t>
      </w:r>
      <w:del w:id="2" w:author="McCourt, Sharnie(AWF)" w:date="2020-07-17T15:05:00Z">
        <w:r w:rsidRPr="000F198F" w:rsidDel="00F42D12">
          <w:rPr>
            <w:sz w:val="24"/>
            <w:szCs w:val="24"/>
          </w:rPr>
          <w:delText>(or "Update" if there are already additional users on your account) in the Manage users row.</w:delText>
        </w:r>
      </w:del>
      <w:ins w:id="3" w:author="McCourt, Sharnie(AWF)" w:date="2020-07-17T15:05:00Z">
        <w:r w:rsidR="00F42D12">
          <w:rPr>
            <w:sz w:val="24"/>
            <w:szCs w:val="24"/>
          </w:rPr>
          <w:t>and then select the “update” button next to Manage Users.</w:t>
        </w:r>
      </w:ins>
    </w:p>
    <w:p w14:paraId="21801E6C" w14:textId="77777777" w:rsidR="002B1567" w:rsidRPr="000F198F" w:rsidRDefault="000F198F">
      <w:pPr>
        <w:spacing w:after="201" w:line="220" w:lineRule="auto"/>
        <w:ind w:left="9" w:right="154" w:hanging="5"/>
        <w:jc w:val="both"/>
        <w:rPr>
          <w:sz w:val="24"/>
          <w:szCs w:val="24"/>
        </w:rPr>
      </w:pPr>
      <w:r w:rsidRPr="000F198F">
        <w:rPr>
          <w:sz w:val="24"/>
          <w:szCs w:val="24"/>
        </w:rPr>
        <w:t xml:space="preserve">Once in the Manage </w:t>
      </w:r>
      <w:proofErr w:type="gramStart"/>
      <w:r w:rsidRPr="000F198F">
        <w:rPr>
          <w:sz w:val="24"/>
          <w:szCs w:val="24"/>
        </w:rPr>
        <w:t>users</w:t>
      </w:r>
      <w:proofErr w:type="gramEnd"/>
      <w:r w:rsidRPr="000F198F">
        <w:rPr>
          <w:sz w:val="24"/>
          <w:szCs w:val="24"/>
        </w:rPr>
        <w:t xml:space="preserve"> section of your account, you'll be able to add and delete users, and edit their access privileges.</w:t>
      </w:r>
    </w:p>
    <w:p w14:paraId="4B1BCF74" w14:textId="355F4450" w:rsidR="002B1567" w:rsidRDefault="000F198F">
      <w:pPr>
        <w:spacing w:after="49" w:line="220" w:lineRule="auto"/>
        <w:ind w:left="9" w:right="154" w:hanging="5"/>
        <w:jc w:val="both"/>
        <w:rPr>
          <w:noProof/>
        </w:rPr>
      </w:pPr>
      <w:r w:rsidRPr="000F198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83DA84" wp14:editId="07D7E426">
            <wp:simplePos x="0" y="0"/>
            <wp:positionH relativeFrom="margin">
              <wp:align>left</wp:align>
            </wp:positionH>
            <wp:positionV relativeFrom="paragraph">
              <wp:posOffset>1035685</wp:posOffset>
            </wp:positionV>
            <wp:extent cx="1704975" cy="2028825"/>
            <wp:effectExtent l="19050" t="19050" r="2857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2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98F">
        <w:rPr>
          <w:sz w:val="24"/>
          <w:szCs w:val="24"/>
        </w:rPr>
        <w:t xml:space="preserve">When adding a user to enroll in and manage PayPal Giving Fund, we recommend selecting the " </w:t>
      </w:r>
      <w:r w:rsidRPr="000F198F">
        <w:rPr>
          <w:b/>
          <w:bCs/>
          <w:sz w:val="24"/>
          <w:szCs w:val="24"/>
        </w:rPr>
        <w:t>Access Reports” for both</w:t>
      </w:r>
      <w:r w:rsidRPr="000F198F">
        <w:rPr>
          <w:sz w:val="24"/>
          <w:szCs w:val="24"/>
        </w:rPr>
        <w:t xml:space="preserve"> the US &amp; IRE privilege listed under Administration to grant them the necessary access. You can add more privileges, as needed.</w:t>
      </w:r>
      <w:r w:rsidRPr="000F198F">
        <w:rPr>
          <w:noProof/>
        </w:rPr>
        <w:t xml:space="preserve"> </w:t>
      </w:r>
    </w:p>
    <w:p w14:paraId="34771111" w14:textId="2BC46FD2" w:rsidR="000F198F" w:rsidRDefault="000F198F">
      <w:pPr>
        <w:spacing w:after="49" w:line="220" w:lineRule="auto"/>
        <w:ind w:left="9" w:right="154" w:hanging="5"/>
        <w:jc w:val="both"/>
      </w:pPr>
    </w:p>
    <w:p w14:paraId="22C2B9B0" w14:textId="2212C393" w:rsidR="002B1567" w:rsidRDefault="003F1EF7">
      <w:pPr>
        <w:tabs>
          <w:tab w:val="center" w:pos="4848"/>
          <w:tab w:val="right" w:pos="9720"/>
        </w:tabs>
        <w:spacing w:after="437"/>
      </w:pPr>
      <w:ins w:id="4" w:author="Anim-Nyame, Mimi(AWF)" w:date="2020-07-19T16:22:00Z">
        <w:r w:rsidRPr="00E91204">
          <w:rPr>
            <w:noProof/>
          </w:rPr>
          <w:drawing>
            <wp:anchor distT="0" distB="0" distL="114300" distR="114300" simplePos="0" relativeHeight="251664384" behindDoc="0" locked="0" layoutInCell="1" allowOverlap="1" wp14:anchorId="3AB4EE04" wp14:editId="5FFE6E69">
              <wp:simplePos x="0" y="0"/>
              <wp:positionH relativeFrom="margin">
                <wp:posOffset>1859231</wp:posOffset>
              </wp:positionH>
              <wp:positionV relativeFrom="paragraph">
                <wp:posOffset>309684</wp:posOffset>
              </wp:positionV>
              <wp:extent cx="2359025" cy="1962150"/>
              <wp:effectExtent l="19050" t="19050" r="22225" b="19050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9025" cy="19621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0F198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1792AC" wp14:editId="1C5BD55B">
            <wp:simplePos x="0" y="0"/>
            <wp:positionH relativeFrom="margin">
              <wp:posOffset>4377348</wp:posOffset>
            </wp:positionH>
            <wp:positionV relativeFrom="paragraph">
              <wp:posOffset>323557</wp:posOffset>
            </wp:positionV>
            <wp:extent cx="2106930" cy="1917065"/>
            <wp:effectExtent l="19050" t="19050" r="26670" b="260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917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98F">
        <w:rPr>
          <w:sz w:val="20"/>
        </w:rPr>
        <w:t>1. Profile and settings</w:t>
      </w:r>
      <w:r w:rsidR="000F198F">
        <w:rPr>
          <w:sz w:val="20"/>
        </w:rPr>
        <w:tab/>
        <w:t>2. My settings &gt; Manage users</w:t>
      </w:r>
      <w:r w:rsidR="000F198F">
        <w:rPr>
          <w:sz w:val="20"/>
        </w:rPr>
        <w:tab/>
        <w:t>3. Administration &gt; View Profile</w:t>
      </w:r>
    </w:p>
    <w:p w14:paraId="4AEBDB5A" w14:textId="3A50C5FB" w:rsidR="000F198F" w:rsidRDefault="000F198F">
      <w:pPr>
        <w:spacing w:before="254" w:after="144" w:line="256" w:lineRule="auto"/>
        <w:ind w:left="-1" w:right="38"/>
        <w:rPr>
          <w:sz w:val="28"/>
        </w:rPr>
      </w:pPr>
    </w:p>
    <w:p w14:paraId="33A83DB6" w14:textId="47C7F19E" w:rsidR="000F198F" w:rsidRDefault="003F1EF7">
      <w:pPr>
        <w:spacing w:before="254" w:after="144" w:line="256" w:lineRule="auto"/>
        <w:ind w:left="-1" w:right="38"/>
        <w:rPr>
          <w:sz w:val="28"/>
        </w:rPr>
      </w:pPr>
      <w:del w:id="5" w:author="Anim-Nyame, Mimi(AWF)" w:date="2020-07-19T16:22:00Z">
        <w:r w:rsidRPr="000F198F" w:rsidDel="003F1EF7">
          <w:rPr>
            <w:noProof/>
            <w:sz w:val="24"/>
            <w:szCs w:val="24"/>
          </w:rPr>
          <w:drawing>
            <wp:anchor distT="0" distB="0" distL="114300" distR="114300" simplePos="0" relativeHeight="251660288" behindDoc="0" locked="0" layoutInCell="1" allowOverlap="1" wp14:anchorId="0C14A050" wp14:editId="58D19E9B">
              <wp:simplePos x="0" y="0"/>
              <wp:positionH relativeFrom="column">
                <wp:posOffset>2167548</wp:posOffset>
              </wp:positionH>
              <wp:positionV relativeFrom="paragraph">
                <wp:posOffset>-50947</wp:posOffset>
              </wp:positionV>
              <wp:extent cx="478790" cy="398780"/>
              <wp:effectExtent l="19050" t="19050" r="16510" b="2032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790" cy="39878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19FCAA32" w14:textId="67779419" w:rsidR="00965EB2" w:rsidRDefault="00965EB2">
      <w:pPr>
        <w:spacing w:before="254" w:after="144" w:line="256" w:lineRule="auto"/>
        <w:ind w:left="-1" w:right="38"/>
        <w:rPr>
          <w:sz w:val="28"/>
        </w:rPr>
      </w:pPr>
    </w:p>
    <w:p w14:paraId="3C44F6F8" w14:textId="31093E17" w:rsidR="00965EB2" w:rsidRDefault="00965EB2">
      <w:pPr>
        <w:spacing w:before="254" w:after="144" w:line="256" w:lineRule="auto"/>
        <w:ind w:left="-1" w:right="38"/>
        <w:rPr>
          <w:sz w:val="28"/>
        </w:rPr>
      </w:pPr>
    </w:p>
    <w:p w14:paraId="235A4891" w14:textId="0FC91617" w:rsidR="002B1567" w:rsidRDefault="003F1EF7">
      <w:pPr>
        <w:spacing w:before="254" w:after="144" w:line="256" w:lineRule="auto"/>
        <w:ind w:left="-1" w:right="38"/>
      </w:pPr>
      <w:del w:id="6" w:author="Anim-Nyame, Mimi(AWF)" w:date="2020-07-19T16:23:00Z">
        <w:r w:rsidRPr="00E91204" w:rsidDel="003F1EF7">
          <w:rPr>
            <w:noProof/>
          </w:rPr>
          <w:drawing>
            <wp:anchor distT="0" distB="0" distL="114300" distR="114300" simplePos="0" relativeHeight="251662336" behindDoc="0" locked="0" layoutInCell="1" allowOverlap="1" wp14:anchorId="62EA52E5" wp14:editId="306121A9">
              <wp:simplePos x="0" y="0"/>
              <wp:positionH relativeFrom="margin">
                <wp:posOffset>93785</wp:posOffset>
              </wp:positionH>
              <wp:positionV relativeFrom="paragraph">
                <wp:posOffset>326927</wp:posOffset>
              </wp:positionV>
              <wp:extent cx="3049918" cy="2537655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9918" cy="253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0F198F">
        <w:rPr>
          <w:sz w:val="28"/>
        </w:rPr>
        <w:t>Copyright 20</w:t>
      </w:r>
      <w:r w:rsidR="005F40B2">
        <w:rPr>
          <w:sz w:val="28"/>
        </w:rPr>
        <w:t>20</w:t>
      </w:r>
      <w:r w:rsidR="000F198F">
        <w:rPr>
          <w:sz w:val="28"/>
        </w:rPr>
        <w:t xml:space="preserve"> PayPal. All rights reserved.</w:t>
      </w:r>
    </w:p>
    <w:sectPr w:rsidR="002B1567">
      <w:pgSz w:w="12240" w:h="15840"/>
      <w:pgMar w:top="1440" w:right="1445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823C4"/>
    <w:multiLevelType w:val="hybridMultilevel"/>
    <w:tmpl w:val="C41E26AE"/>
    <w:lvl w:ilvl="0" w:tplc="652A6292">
      <w:start w:val="1"/>
      <w:numFmt w:val="bullet"/>
      <w:lvlText w:val="•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ABAAC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263B8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20F3C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E1524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8155A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62352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A3F72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EA3B8A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Court, Sharnie(AWF)">
    <w15:presenceInfo w15:providerId="AD" w15:userId="S::smccourt@paypal.com::db535b13-0805-48b8-b507-12fdc2f01d8b"/>
  </w15:person>
  <w15:person w15:author="Anim-Nyame, Mimi(AWF)">
    <w15:presenceInfo w15:providerId="AD" w15:userId="S::manimnyame@paypal.com::a68a49ba-6ca5-4b94-bcd1-6876b2dad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DQxMDEzNDE3MjdV0lEKTi0uzszPAykwrgUAegM3OCwAAAA="/>
  </w:docVars>
  <w:rsids>
    <w:rsidRoot w:val="002B1567"/>
    <w:rsid w:val="000F198F"/>
    <w:rsid w:val="002B1567"/>
    <w:rsid w:val="003F1EF7"/>
    <w:rsid w:val="005F40B2"/>
    <w:rsid w:val="00965EB2"/>
    <w:rsid w:val="00B31BF6"/>
    <w:rsid w:val="00BE5AF7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B16B"/>
  <w15:docId w15:val="{B813FF88-990A-4C0A-934A-F32501F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FF10-7D25-44AB-B497-5574B5D0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Anim-Nyame, Mimi(AWF)</dc:creator>
  <cp:keywords/>
  <cp:lastModifiedBy>Anim-Nyame, Mimi(AWF)</cp:lastModifiedBy>
  <cp:revision>2</cp:revision>
  <dcterms:created xsi:type="dcterms:W3CDTF">2020-07-19T15:26:00Z</dcterms:created>
  <dcterms:modified xsi:type="dcterms:W3CDTF">2020-07-19T15:26:00Z</dcterms:modified>
</cp:coreProperties>
</file>